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BA" w:rsidRDefault="002111F2" w:rsidP="002111F2">
      <w:pPr>
        <w:jc w:val="center"/>
        <w:rPr>
          <w:ins w:id="0" w:author="Law_PPN2" w:date="2016-06-16T13:31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ПРЕМИЕРА НА ЮРИДИЧЕСКА</w:t>
      </w:r>
      <w:r w:rsidR="00890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КНИГА</w:t>
      </w:r>
    </w:p>
    <w:p w:rsidR="00C547BB" w:rsidRDefault="00C547BB" w:rsidP="00211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9C" w:rsidRPr="0095721C" w:rsidRDefault="00A0709C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21C">
        <w:rPr>
          <w:rFonts w:ascii="Times New Roman" w:hAnsi="Times New Roman" w:cs="Times New Roman"/>
          <w:sz w:val="26"/>
          <w:szCs w:val="26"/>
        </w:rPr>
        <w:t xml:space="preserve">На 14 май 2016 г. в зала „Компас“ </w:t>
      </w:r>
      <w:r w:rsidR="000303D8" w:rsidRPr="0095721C">
        <w:rPr>
          <w:rFonts w:ascii="Times New Roman" w:hAnsi="Times New Roman" w:cs="Times New Roman"/>
          <w:sz w:val="26"/>
          <w:szCs w:val="26"/>
        </w:rPr>
        <w:t xml:space="preserve">на ПУ „Паисий </w:t>
      </w:r>
      <w:r w:rsidR="00EE1DE4" w:rsidRPr="0095721C">
        <w:rPr>
          <w:rFonts w:ascii="Times New Roman" w:hAnsi="Times New Roman" w:cs="Times New Roman"/>
          <w:sz w:val="26"/>
          <w:szCs w:val="26"/>
        </w:rPr>
        <w:t>Хилендарски</w:t>
      </w:r>
      <w:r w:rsidR="000303D8" w:rsidRPr="0095721C">
        <w:rPr>
          <w:rFonts w:ascii="Times New Roman" w:hAnsi="Times New Roman" w:cs="Times New Roman"/>
          <w:sz w:val="26"/>
          <w:szCs w:val="26"/>
        </w:rPr>
        <w:t xml:space="preserve">“ </w:t>
      </w:r>
      <w:r w:rsidRPr="0095721C">
        <w:rPr>
          <w:rFonts w:ascii="Times New Roman" w:hAnsi="Times New Roman" w:cs="Times New Roman"/>
          <w:sz w:val="26"/>
          <w:szCs w:val="26"/>
        </w:rPr>
        <w:t xml:space="preserve">се състоя представяне на книгата на д-р Димитър Топузов </w:t>
      </w:r>
      <w:r w:rsidRPr="0095721C">
        <w:rPr>
          <w:rFonts w:ascii="Times New Roman" w:hAnsi="Times New Roman" w:cs="Times New Roman"/>
          <w:i/>
          <w:sz w:val="26"/>
          <w:szCs w:val="26"/>
        </w:rPr>
        <w:t>„Нищожност на брачния договор“</w:t>
      </w:r>
      <w:r w:rsidRPr="0095721C">
        <w:rPr>
          <w:rFonts w:ascii="Times New Roman" w:hAnsi="Times New Roman" w:cs="Times New Roman"/>
          <w:sz w:val="26"/>
          <w:szCs w:val="26"/>
        </w:rPr>
        <w:t xml:space="preserve">. Събитието бе уважено </w:t>
      </w:r>
      <w:r w:rsidR="000303D8" w:rsidRPr="0095721C">
        <w:rPr>
          <w:rFonts w:ascii="Times New Roman" w:hAnsi="Times New Roman" w:cs="Times New Roman"/>
          <w:sz w:val="26"/>
          <w:szCs w:val="26"/>
        </w:rPr>
        <w:t xml:space="preserve">както от представители на юридическата общност в Пловдив- съдии, преподаватели от Юридическия факултет на ПУ, адвокати, юрисконсулти, така и от студенти. </w:t>
      </w:r>
    </w:p>
    <w:p w:rsidR="000303D8" w:rsidRPr="0095721C" w:rsidRDefault="000303D8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Приветствие към автора отправи заместник-деканът на ЮФ доц. д-р Теодора Филипова, която изрази удовлетворение от високия професионализъм и отдадеността на д-р Топузов към преподавателската работа. Изтъкна още, че подобен забележителен научен труд е безспорно признание за Юридическия факултет на ПУ „Паисий </w:t>
      </w:r>
      <w:r w:rsidR="00663811" w:rsidRPr="0095721C">
        <w:rPr>
          <w:rFonts w:ascii="Times New Roman" w:hAnsi="Times New Roman" w:cs="Times New Roman"/>
          <w:sz w:val="26"/>
          <w:szCs w:val="26"/>
        </w:rPr>
        <w:t>Хилендарски</w:t>
      </w:r>
      <w:r w:rsidRPr="0095721C">
        <w:rPr>
          <w:rFonts w:ascii="Times New Roman" w:hAnsi="Times New Roman" w:cs="Times New Roman"/>
          <w:sz w:val="26"/>
          <w:szCs w:val="26"/>
        </w:rPr>
        <w:t xml:space="preserve">“, доколкото негови възпитаници, сред които е и авторът, успешно защитават докторски дисертации и стават част от преподавателския състав на факултета. </w:t>
      </w:r>
    </w:p>
    <w:p w:rsidR="000303D8" w:rsidRPr="0095721C" w:rsidRDefault="000303D8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Книгата </w:t>
      </w:r>
      <w:r w:rsidRPr="0095721C">
        <w:rPr>
          <w:rFonts w:ascii="Times New Roman" w:hAnsi="Times New Roman" w:cs="Times New Roman"/>
          <w:i/>
          <w:sz w:val="26"/>
          <w:szCs w:val="26"/>
        </w:rPr>
        <w:t>„Нищожност на брачния договор“</w:t>
      </w:r>
      <w:r w:rsidR="00EE1DE4" w:rsidRPr="0095721C">
        <w:rPr>
          <w:rFonts w:ascii="Times New Roman" w:hAnsi="Times New Roman" w:cs="Times New Roman"/>
          <w:sz w:val="26"/>
          <w:szCs w:val="26"/>
        </w:rPr>
        <w:t xml:space="preserve"> бе представена от двама от редакторите в професионалния правен сайт </w:t>
      </w:r>
      <w:r w:rsidR="00EE1DE4" w:rsidRPr="0095721C">
        <w:rPr>
          <w:rFonts w:ascii="Times New Roman" w:hAnsi="Times New Roman" w:cs="Times New Roman"/>
          <w:i/>
          <w:sz w:val="26"/>
          <w:szCs w:val="26"/>
        </w:rPr>
        <w:t>„Предизвикай правото“</w:t>
      </w:r>
      <w:r w:rsidRPr="0095721C">
        <w:rPr>
          <w:rFonts w:ascii="Times New Roman" w:hAnsi="Times New Roman" w:cs="Times New Roman"/>
          <w:sz w:val="26"/>
          <w:szCs w:val="26"/>
        </w:rPr>
        <w:t xml:space="preserve">- д-р Стоян </w:t>
      </w:r>
      <w:proofErr w:type="spellStart"/>
      <w:r w:rsidRPr="0095721C">
        <w:rPr>
          <w:rFonts w:ascii="Times New Roman" w:hAnsi="Times New Roman" w:cs="Times New Roman"/>
          <w:sz w:val="26"/>
          <w:szCs w:val="26"/>
        </w:rPr>
        <w:t>Ставру</w:t>
      </w:r>
      <w:proofErr w:type="spellEnd"/>
      <w:r w:rsidRPr="0095721C">
        <w:rPr>
          <w:rFonts w:ascii="Times New Roman" w:hAnsi="Times New Roman" w:cs="Times New Roman"/>
          <w:sz w:val="26"/>
          <w:szCs w:val="26"/>
        </w:rPr>
        <w:t xml:space="preserve"> и д-р Васил Петров. Д-р </w:t>
      </w:r>
      <w:proofErr w:type="spellStart"/>
      <w:r w:rsidRPr="0095721C">
        <w:rPr>
          <w:rFonts w:ascii="Times New Roman" w:hAnsi="Times New Roman" w:cs="Times New Roman"/>
          <w:sz w:val="26"/>
          <w:szCs w:val="26"/>
        </w:rPr>
        <w:t>Ставру</w:t>
      </w:r>
      <w:proofErr w:type="spellEnd"/>
      <w:r w:rsidRPr="0095721C">
        <w:rPr>
          <w:rFonts w:ascii="Times New Roman" w:hAnsi="Times New Roman" w:cs="Times New Roman"/>
          <w:sz w:val="26"/>
          <w:szCs w:val="26"/>
        </w:rPr>
        <w:t xml:space="preserve"> </w:t>
      </w:r>
      <w:r w:rsidR="00655A4E" w:rsidRPr="0095721C">
        <w:rPr>
          <w:rFonts w:ascii="Times New Roman" w:hAnsi="Times New Roman" w:cs="Times New Roman"/>
          <w:sz w:val="26"/>
          <w:szCs w:val="26"/>
        </w:rPr>
        <w:t xml:space="preserve">акцентира, че книгата представлява първото цялостно изследване в българската правна доктрина, посветено на нищожността на брачния договор. Подчерта още, че спецификата на избраната тема позволява трудът на д-р Топузов да бъде четен </w:t>
      </w:r>
      <w:r w:rsidR="00F14C64">
        <w:rPr>
          <w:rFonts w:ascii="Times New Roman" w:hAnsi="Times New Roman" w:cs="Times New Roman"/>
          <w:sz w:val="26"/>
          <w:szCs w:val="26"/>
        </w:rPr>
        <w:t xml:space="preserve">и </w:t>
      </w:r>
      <w:r w:rsidR="00655A4E" w:rsidRPr="0095721C">
        <w:rPr>
          <w:rFonts w:ascii="Times New Roman" w:hAnsi="Times New Roman" w:cs="Times New Roman"/>
          <w:sz w:val="26"/>
          <w:szCs w:val="26"/>
        </w:rPr>
        <w:t xml:space="preserve">като синтезиран и ясно структуриран учебник за правните основания за нищожността, като най-тежката гражданскоправна санкция. Едновременно с това, </w:t>
      </w:r>
      <w:r w:rsidR="007A391E" w:rsidRPr="0095721C">
        <w:rPr>
          <w:rFonts w:ascii="Times New Roman" w:hAnsi="Times New Roman" w:cs="Times New Roman"/>
          <w:sz w:val="26"/>
          <w:szCs w:val="26"/>
        </w:rPr>
        <w:t xml:space="preserve">изцяло </w:t>
      </w:r>
      <w:r w:rsidR="00655A4E" w:rsidRPr="0095721C">
        <w:rPr>
          <w:rFonts w:ascii="Times New Roman" w:hAnsi="Times New Roman" w:cs="Times New Roman"/>
          <w:sz w:val="26"/>
          <w:szCs w:val="26"/>
        </w:rPr>
        <w:t xml:space="preserve">в духа на поредицата </w:t>
      </w:r>
      <w:r w:rsidR="00655A4E" w:rsidRPr="0095721C">
        <w:rPr>
          <w:rFonts w:ascii="Times New Roman" w:hAnsi="Times New Roman" w:cs="Times New Roman"/>
          <w:i/>
          <w:sz w:val="26"/>
          <w:szCs w:val="26"/>
        </w:rPr>
        <w:t>„Предизвикай правото“</w:t>
      </w:r>
      <w:r w:rsidR="00655A4E" w:rsidRPr="0095721C">
        <w:rPr>
          <w:rFonts w:ascii="Times New Roman" w:hAnsi="Times New Roman" w:cs="Times New Roman"/>
          <w:sz w:val="26"/>
          <w:szCs w:val="26"/>
        </w:rPr>
        <w:t xml:space="preserve">, авторът развива и аргументира оригинални тези, пречупени през призмата на особеностите на брачния договор като институт на семейното право. Стоян </w:t>
      </w:r>
      <w:proofErr w:type="spellStart"/>
      <w:r w:rsidR="00655A4E" w:rsidRPr="0095721C">
        <w:rPr>
          <w:rFonts w:ascii="Times New Roman" w:hAnsi="Times New Roman" w:cs="Times New Roman"/>
          <w:sz w:val="26"/>
          <w:szCs w:val="26"/>
        </w:rPr>
        <w:t>Ставру</w:t>
      </w:r>
      <w:proofErr w:type="spellEnd"/>
      <w:r w:rsidR="00655A4E" w:rsidRPr="0095721C">
        <w:rPr>
          <w:rFonts w:ascii="Times New Roman" w:hAnsi="Times New Roman" w:cs="Times New Roman"/>
          <w:sz w:val="26"/>
          <w:szCs w:val="26"/>
        </w:rPr>
        <w:t xml:space="preserve"> оцени </w:t>
      </w:r>
      <w:r w:rsidR="00F14C64">
        <w:rPr>
          <w:rFonts w:ascii="Times New Roman" w:hAnsi="Times New Roman" w:cs="Times New Roman"/>
          <w:sz w:val="26"/>
          <w:szCs w:val="26"/>
        </w:rPr>
        <w:t xml:space="preserve">особено </w:t>
      </w:r>
      <w:r w:rsidR="00655A4E" w:rsidRPr="0095721C">
        <w:rPr>
          <w:rFonts w:ascii="Times New Roman" w:hAnsi="Times New Roman" w:cs="Times New Roman"/>
          <w:sz w:val="26"/>
          <w:szCs w:val="26"/>
        </w:rPr>
        <w:t>високо и частта от изследването, посветена на симулацията при брачния договор.</w:t>
      </w:r>
    </w:p>
    <w:p w:rsidR="0079757D" w:rsidRPr="0095721C" w:rsidRDefault="00655A4E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Сред безспорните достойнства и приносни моменти в книгата </w:t>
      </w:r>
      <w:r w:rsidRPr="0095721C">
        <w:rPr>
          <w:rFonts w:ascii="Times New Roman" w:hAnsi="Times New Roman" w:cs="Times New Roman"/>
          <w:i/>
          <w:sz w:val="26"/>
          <w:szCs w:val="26"/>
        </w:rPr>
        <w:t>„Нищожност на брачния договор“</w:t>
      </w:r>
      <w:r w:rsidRPr="0095721C">
        <w:rPr>
          <w:rFonts w:ascii="Times New Roman" w:hAnsi="Times New Roman" w:cs="Times New Roman"/>
          <w:sz w:val="26"/>
          <w:szCs w:val="26"/>
        </w:rPr>
        <w:t xml:space="preserve"> д-р Васил Петров открои: </w:t>
      </w:r>
      <w:r w:rsidR="00EB2FBB" w:rsidRPr="0095721C">
        <w:rPr>
          <w:rFonts w:ascii="Times New Roman" w:hAnsi="Times New Roman" w:cs="Times New Roman"/>
          <w:sz w:val="26"/>
          <w:szCs w:val="26"/>
        </w:rPr>
        <w:t xml:space="preserve">практическата насоченост на изследването, умело онагледена от д-р Топузов чрез богат набор от примерни житейски ситуации; </w:t>
      </w:r>
      <w:r w:rsidR="002428DC" w:rsidRPr="0095721C">
        <w:rPr>
          <w:rFonts w:ascii="Times New Roman" w:hAnsi="Times New Roman" w:cs="Times New Roman"/>
          <w:sz w:val="26"/>
          <w:szCs w:val="26"/>
        </w:rPr>
        <w:t xml:space="preserve">логичното и аргументирано отстояване на поддържаните тези; </w:t>
      </w:r>
      <w:r w:rsidR="0079757D" w:rsidRPr="0095721C">
        <w:rPr>
          <w:rFonts w:ascii="Times New Roman" w:hAnsi="Times New Roman" w:cs="Times New Roman"/>
          <w:sz w:val="26"/>
          <w:szCs w:val="26"/>
        </w:rPr>
        <w:t xml:space="preserve">последователно застъпеното от автора разбиране, според </w:t>
      </w:r>
      <w:r w:rsidR="0079757D" w:rsidRPr="0095721C">
        <w:rPr>
          <w:rFonts w:ascii="Times New Roman" w:hAnsi="Times New Roman" w:cs="Times New Roman"/>
          <w:sz w:val="26"/>
          <w:szCs w:val="26"/>
        </w:rPr>
        <w:lastRenderedPageBreak/>
        <w:t>което всички основания за нищожност по гражданското право са съответно приложими и при преценката за действителността на брачния договор и не на последно място</w:t>
      </w:r>
      <w:ins w:id="1" w:author="Law_PPN2" w:date="2016-06-16T13:32:00Z">
        <w:r w:rsidR="00C547BB">
          <w:rPr>
            <w:rFonts w:ascii="Times New Roman" w:hAnsi="Times New Roman" w:cs="Times New Roman"/>
            <w:sz w:val="26"/>
            <w:szCs w:val="26"/>
            <w:lang w:val="en-US"/>
          </w:rPr>
          <w:t xml:space="preserve"> </w:t>
        </w:r>
      </w:ins>
      <w:r w:rsidR="0079757D" w:rsidRPr="0095721C">
        <w:rPr>
          <w:rFonts w:ascii="Times New Roman" w:hAnsi="Times New Roman" w:cs="Times New Roman"/>
          <w:sz w:val="26"/>
          <w:szCs w:val="26"/>
        </w:rPr>
        <w:t xml:space="preserve">- формулираните предложения </w:t>
      </w:r>
      <w:r w:rsidR="0079757D" w:rsidRPr="0095721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de </w:t>
      </w:r>
      <w:proofErr w:type="spellStart"/>
      <w:r w:rsidR="0079757D" w:rsidRPr="0095721C">
        <w:rPr>
          <w:rFonts w:ascii="Times New Roman" w:hAnsi="Times New Roman" w:cs="Times New Roman"/>
          <w:b/>
          <w:i/>
          <w:sz w:val="26"/>
          <w:szCs w:val="26"/>
          <w:lang w:val="en-US"/>
        </w:rPr>
        <w:t>lege</w:t>
      </w:r>
      <w:proofErr w:type="spellEnd"/>
      <w:r w:rsidR="0079757D" w:rsidRPr="0095721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79757D" w:rsidRPr="0095721C">
        <w:rPr>
          <w:rFonts w:ascii="Times New Roman" w:hAnsi="Times New Roman" w:cs="Times New Roman"/>
          <w:b/>
          <w:i/>
          <w:sz w:val="26"/>
          <w:szCs w:val="26"/>
          <w:lang w:val="en-US"/>
        </w:rPr>
        <w:t>ferenda</w:t>
      </w:r>
      <w:proofErr w:type="spellEnd"/>
      <w:r w:rsidR="0079757D" w:rsidRPr="0095721C">
        <w:rPr>
          <w:rFonts w:ascii="Times New Roman" w:hAnsi="Times New Roman" w:cs="Times New Roman"/>
          <w:sz w:val="26"/>
          <w:szCs w:val="26"/>
        </w:rPr>
        <w:t xml:space="preserve">, даващи добра основа за бъдещо усъвършенства на нормативната уредба. </w:t>
      </w:r>
    </w:p>
    <w:p w:rsidR="00655A4E" w:rsidRPr="0095721C" w:rsidRDefault="0079757D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В хода на последвалата дискусия </w:t>
      </w:r>
      <w:r w:rsidR="0031780F" w:rsidRPr="0095721C">
        <w:rPr>
          <w:rFonts w:ascii="Times New Roman" w:hAnsi="Times New Roman" w:cs="Times New Roman"/>
          <w:sz w:val="26"/>
          <w:szCs w:val="26"/>
        </w:rPr>
        <w:t>бяха разисквани различни хипотези на нищожност на брачния договор и последиците от нея- от включването на клаузи в брачния договор, с които се поема задължение от</w:t>
      </w:r>
      <w:r w:rsidR="0095721C" w:rsidRPr="0095721C">
        <w:rPr>
          <w:rFonts w:ascii="Times New Roman" w:hAnsi="Times New Roman" w:cs="Times New Roman"/>
          <w:sz w:val="26"/>
          <w:szCs w:val="26"/>
        </w:rPr>
        <w:t xml:space="preserve"> единия съпруг да престира труд;</w:t>
      </w:r>
      <w:r w:rsidR="0031780F" w:rsidRPr="0095721C">
        <w:rPr>
          <w:rFonts w:ascii="Times New Roman" w:hAnsi="Times New Roman" w:cs="Times New Roman"/>
          <w:sz w:val="26"/>
          <w:szCs w:val="26"/>
        </w:rPr>
        <w:t xml:space="preserve"> през забраната чрез брачния договор  да </w:t>
      </w:r>
      <w:r w:rsidR="00FB7EC2" w:rsidRPr="0095721C">
        <w:rPr>
          <w:rFonts w:ascii="Times New Roman" w:hAnsi="Times New Roman" w:cs="Times New Roman"/>
          <w:sz w:val="26"/>
          <w:szCs w:val="26"/>
        </w:rPr>
        <w:t>се п</w:t>
      </w:r>
      <w:r w:rsidR="0095721C" w:rsidRPr="0095721C">
        <w:rPr>
          <w:rFonts w:ascii="Times New Roman" w:hAnsi="Times New Roman" w:cs="Times New Roman"/>
          <w:sz w:val="26"/>
          <w:szCs w:val="26"/>
        </w:rPr>
        <w:t>равят завещателни разпореждания;</w:t>
      </w:r>
      <w:r w:rsidR="00FB7EC2" w:rsidRPr="0095721C">
        <w:rPr>
          <w:rFonts w:ascii="Times New Roman" w:hAnsi="Times New Roman" w:cs="Times New Roman"/>
          <w:sz w:val="26"/>
          <w:szCs w:val="26"/>
        </w:rPr>
        <w:t xml:space="preserve"> до възможните разрешения в случаите, когато </w:t>
      </w:r>
      <w:r w:rsidR="00CD152F" w:rsidRPr="0095721C">
        <w:rPr>
          <w:rFonts w:ascii="Times New Roman" w:hAnsi="Times New Roman" w:cs="Times New Roman"/>
          <w:sz w:val="26"/>
          <w:szCs w:val="26"/>
        </w:rPr>
        <w:t xml:space="preserve">престираното в изпълнение на нищожен брачен договор е от такова естество, че не подлежи на връщане. </w:t>
      </w:r>
    </w:p>
    <w:p w:rsidR="00CD152F" w:rsidRPr="0095721C" w:rsidRDefault="00CD152F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Оживен дебат сред аудиторията предизвика темата за комерсиализирането на задължението за </w:t>
      </w:r>
      <w:r w:rsidR="00E362EB" w:rsidRPr="0095721C">
        <w:rPr>
          <w:rFonts w:ascii="Times New Roman" w:hAnsi="Times New Roman" w:cs="Times New Roman"/>
          <w:sz w:val="26"/>
          <w:szCs w:val="26"/>
        </w:rPr>
        <w:t xml:space="preserve">осигуряване благополучието на семейството. Мненията в зала „Компас“ се поляризираха- част от гостите на събитието застанаха на позиция, че клаузи в брачния договор, по силата на които единият съпруг се задължава </w:t>
      </w:r>
      <w:r w:rsidR="008554BF" w:rsidRPr="0095721C">
        <w:rPr>
          <w:rFonts w:ascii="Times New Roman" w:hAnsi="Times New Roman" w:cs="Times New Roman"/>
          <w:sz w:val="26"/>
          <w:szCs w:val="26"/>
        </w:rPr>
        <w:t xml:space="preserve">да поддържа определен стандарт на семейството са в разрез с целите и естеството на брачния съюз. Застъпено бе и обратното виждане, според което моралът е динамична категория, която не е застинала във времето, а е израз на актуалните нагласи в обществото. </w:t>
      </w:r>
    </w:p>
    <w:p w:rsidR="009D48B3" w:rsidRPr="0095721C" w:rsidRDefault="009D48B3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Тезата на д-р Топузов, отразена в книгата и споделена </w:t>
      </w:r>
      <w:r w:rsidR="00C30F20" w:rsidRPr="0095721C">
        <w:rPr>
          <w:rFonts w:ascii="Times New Roman" w:hAnsi="Times New Roman" w:cs="Times New Roman"/>
          <w:sz w:val="26"/>
          <w:szCs w:val="26"/>
        </w:rPr>
        <w:t xml:space="preserve">при </w:t>
      </w:r>
      <w:r w:rsidRPr="0095721C">
        <w:rPr>
          <w:rFonts w:ascii="Times New Roman" w:hAnsi="Times New Roman" w:cs="Times New Roman"/>
          <w:sz w:val="26"/>
          <w:szCs w:val="26"/>
        </w:rPr>
        <w:t xml:space="preserve">нейното представяне, е, че </w:t>
      </w:r>
      <w:r w:rsidR="00AA394D" w:rsidRPr="0095721C">
        <w:rPr>
          <w:rFonts w:ascii="Times New Roman" w:hAnsi="Times New Roman" w:cs="Times New Roman"/>
          <w:sz w:val="26"/>
          <w:szCs w:val="26"/>
        </w:rPr>
        <w:t>комерсиализирането на брачния договор и превръщането на брака в придобивно осн</w:t>
      </w:r>
      <w:r w:rsidR="003C1B3A" w:rsidRPr="0095721C">
        <w:rPr>
          <w:rFonts w:ascii="Times New Roman" w:hAnsi="Times New Roman" w:cs="Times New Roman"/>
          <w:sz w:val="26"/>
          <w:szCs w:val="26"/>
        </w:rPr>
        <w:t>ование е обществено неприемливо. Оттам и уговорки в брачния договор</w:t>
      </w:r>
      <w:r w:rsidR="00C30F20" w:rsidRPr="0095721C">
        <w:rPr>
          <w:rFonts w:ascii="Times New Roman" w:hAnsi="Times New Roman" w:cs="Times New Roman"/>
          <w:sz w:val="26"/>
          <w:szCs w:val="26"/>
        </w:rPr>
        <w:t xml:space="preserve">, по силата на които единият съпруг се е задължил да осигури </w:t>
      </w:r>
      <w:bookmarkStart w:id="2" w:name="_GoBack"/>
      <w:bookmarkEnd w:id="2"/>
      <w:r w:rsidR="00C30F20" w:rsidRPr="0095721C">
        <w:rPr>
          <w:rFonts w:ascii="Times New Roman" w:hAnsi="Times New Roman" w:cs="Times New Roman"/>
          <w:sz w:val="26"/>
          <w:szCs w:val="26"/>
        </w:rPr>
        <w:t xml:space="preserve">луксозно жилище или личен автомобил и шофьор на другия съпруг са нищожни поради противоречие с добрите нрави. </w:t>
      </w:r>
    </w:p>
    <w:p w:rsidR="00BF1805" w:rsidRPr="0095721C" w:rsidRDefault="00BF1805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  <w:t xml:space="preserve">В края на събитието д-р Топузов </w:t>
      </w:r>
      <w:r w:rsidR="00B444A5" w:rsidRPr="0095721C">
        <w:rPr>
          <w:rFonts w:ascii="Times New Roman" w:hAnsi="Times New Roman" w:cs="Times New Roman"/>
          <w:sz w:val="26"/>
          <w:szCs w:val="26"/>
        </w:rPr>
        <w:t xml:space="preserve">изрази специалната си благодарност към доц. д-р Велина Тодорова, чието задълбочено и аналитично научно ръководство е благоприятствало за написване на дисертационния му труд, на който е стъпила книгата </w:t>
      </w:r>
      <w:r w:rsidR="00B444A5" w:rsidRPr="0095721C">
        <w:rPr>
          <w:rFonts w:ascii="Times New Roman" w:hAnsi="Times New Roman" w:cs="Times New Roman"/>
          <w:i/>
          <w:sz w:val="26"/>
          <w:szCs w:val="26"/>
        </w:rPr>
        <w:t>„Нищожност на брачния договор“</w:t>
      </w:r>
      <w:r w:rsidR="00B444A5" w:rsidRPr="0095721C">
        <w:rPr>
          <w:rFonts w:ascii="Times New Roman" w:hAnsi="Times New Roman" w:cs="Times New Roman"/>
          <w:sz w:val="26"/>
          <w:szCs w:val="26"/>
        </w:rPr>
        <w:t>.</w:t>
      </w:r>
    </w:p>
    <w:p w:rsidR="00655A4E" w:rsidRPr="0095721C" w:rsidRDefault="00655A4E" w:rsidP="00317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21C">
        <w:rPr>
          <w:rFonts w:ascii="Times New Roman" w:hAnsi="Times New Roman" w:cs="Times New Roman"/>
          <w:sz w:val="26"/>
          <w:szCs w:val="26"/>
        </w:rPr>
        <w:tab/>
      </w:r>
    </w:p>
    <w:sectPr w:rsidR="00655A4E" w:rsidRPr="009572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7B" w:rsidRDefault="00E1737B" w:rsidP="00C547BB">
      <w:pPr>
        <w:spacing w:after="0" w:line="240" w:lineRule="auto"/>
      </w:pPr>
      <w:r>
        <w:separator/>
      </w:r>
    </w:p>
  </w:endnote>
  <w:endnote w:type="continuationSeparator" w:id="0">
    <w:p w:rsidR="00E1737B" w:rsidRDefault="00E1737B" w:rsidP="00C5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5" w:author="Law_PPN2" w:date="2016-06-16T13:33:00Z"/>
  <w:sdt>
    <w:sdtPr>
      <w:id w:val="63313901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5"/>
      <w:p w:rsidR="00C547BB" w:rsidRDefault="00C547BB">
        <w:pPr>
          <w:pStyle w:val="Footer"/>
          <w:jc w:val="right"/>
          <w:rPr>
            <w:ins w:id="6" w:author="Law_PPN2" w:date="2016-06-16T13:33:00Z"/>
          </w:rPr>
        </w:pPr>
        <w:ins w:id="7" w:author="Law_PPN2" w:date="2016-06-16T13:3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8" w:author="Law_PPN2" w:date="2016-06-16T13:33:00Z">
          <w:r>
            <w:rPr>
              <w:noProof/>
            </w:rPr>
            <w:fldChar w:fldCharType="end"/>
          </w:r>
        </w:ins>
      </w:p>
      <w:customXmlInsRangeStart w:id="9" w:author="Law_PPN2" w:date="2016-06-16T13:33:00Z"/>
    </w:sdtContent>
  </w:sdt>
  <w:customXmlInsRangeEnd w:id="9"/>
  <w:p w:rsidR="00C547BB" w:rsidRDefault="00C5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7B" w:rsidRDefault="00E1737B" w:rsidP="00C547BB">
      <w:pPr>
        <w:spacing w:after="0" w:line="240" w:lineRule="auto"/>
      </w:pPr>
      <w:r>
        <w:separator/>
      </w:r>
    </w:p>
  </w:footnote>
  <w:footnote w:type="continuationSeparator" w:id="0">
    <w:p w:rsidR="00E1737B" w:rsidRDefault="00E1737B" w:rsidP="00C5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B" w:rsidRDefault="00C547BB">
    <w:pPr>
      <w:pStyle w:val="Header"/>
    </w:pPr>
    <w:ins w:id="3" w:author="Law_PPN2" w:date="2016-06-16T13:33:00Z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94677751" o:spid="_x0000_s2050" type="#_x0000_t75" style="position:absolute;margin-left:0;margin-top:0;width:453.4pt;height:318.75pt;z-index:-251657216;mso-position-horizontal:center;mso-position-horizontal-relative:margin;mso-position-vertical:center;mso-position-vertical-relative:margin" o:allowincell="f">
            <v:imagedata r:id="rId1" o:title="logo" gain="19661f" blacklevel="22938f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B" w:rsidRDefault="00C547BB">
    <w:pPr>
      <w:pStyle w:val="Header"/>
    </w:pPr>
    <w:ins w:id="4" w:author="Law_PPN2" w:date="2016-06-16T13:33:00Z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94677752" o:spid="_x0000_s2051" type="#_x0000_t75" style="position:absolute;margin-left:0;margin-top:0;width:453.4pt;height:318.75pt;z-index:-251656192;mso-position-horizontal:center;mso-position-horizontal-relative:margin;mso-position-vertical:center;mso-position-vertical-relative:margin" o:allowincell="f">
            <v:imagedata r:id="rId1" o:title="logo" gain="19661f" blacklevel="22938f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B" w:rsidRDefault="00C547BB">
    <w:pPr>
      <w:pStyle w:val="Header"/>
    </w:pPr>
    <w:ins w:id="10" w:author="Law_PPN2" w:date="2016-06-16T13:33:00Z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94677750" o:spid="_x0000_s2049" type="#_x0000_t75" style="position:absolute;margin-left:0;margin-top:0;width:453.4pt;height:318.75pt;z-index:-251658240;mso-position-horizontal:center;mso-position-horizontal-relative:margin;mso-position-vertical:center;mso-position-vertical-relative:margin" o:allowincell="f">
            <v:imagedata r:id="rId1" o:title="logo" gain="19661f" blacklevel="22938f"/>
          </v:shape>
        </w:pic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w_PPN2">
    <w15:presenceInfo w15:providerId="None" w15:userId="Law_PP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2"/>
    <w:rsid w:val="000303D8"/>
    <w:rsid w:val="002111F2"/>
    <w:rsid w:val="002428DC"/>
    <w:rsid w:val="0031780F"/>
    <w:rsid w:val="003C1B3A"/>
    <w:rsid w:val="00653F45"/>
    <w:rsid w:val="00655A4E"/>
    <w:rsid w:val="00663811"/>
    <w:rsid w:val="006D56A8"/>
    <w:rsid w:val="007036BA"/>
    <w:rsid w:val="0079757D"/>
    <w:rsid w:val="007A391E"/>
    <w:rsid w:val="008554BF"/>
    <w:rsid w:val="0089078F"/>
    <w:rsid w:val="0095721C"/>
    <w:rsid w:val="009D48B3"/>
    <w:rsid w:val="00A0709C"/>
    <w:rsid w:val="00AA394D"/>
    <w:rsid w:val="00B444A5"/>
    <w:rsid w:val="00BF1805"/>
    <w:rsid w:val="00C30F20"/>
    <w:rsid w:val="00C547BB"/>
    <w:rsid w:val="00CD152F"/>
    <w:rsid w:val="00E1737B"/>
    <w:rsid w:val="00E362EB"/>
    <w:rsid w:val="00EB2FBB"/>
    <w:rsid w:val="00EE1DE4"/>
    <w:rsid w:val="00F14C64"/>
    <w:rsid w:val="00F92B6D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5DA2931-9D34-43C8-830F-6B0BE0A1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BB"/>
  </w:style>
  <w:style w:type="paragraph" w:styleId="Footer">
    <w:name w:val="footer"/>
    <w:basedOn w:val="Normal"/>
    <w:link w:val="FooterChar"/>
    <w:uiPriority w:val="99"/>
    <w:unhideWhenUsed/>
    <w:rsid w:val="00C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94FC-F92A-4BDB-A0E4-4AD164D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Съдебна зала</dc:creator>
  <cp:keywords/>
  <dc:description/>
  <cp:lastModifiedBy>Law_PPN2</cp:lastModifiedBy>
  <cp:revision>5</cp:revision>
  <cp:lastPrinted>2016-06-16T10:33:00Z</cp:lastPrinted>
  <dcterms:created xsi:type="dcterms:W3CDTF">2016-05-24T18:33:00Z</dcterms:created>
  <dcterms:modified xsi:type="dcterms:W3CDTF">2016-06-16T10:33:00Z</dcterms:modified>
</cp:coreProperties>
</file>